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974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 i prezime sudionika:</w:t>
      </w:r>
    </w:p>
    <w:p w14:paraId="6A4EC810" w14:textId="2795637C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Odjel: </w:t>
      </w:r>
    </w:p>
    <w:p w14:paraId="6B5DEE3E" w14:textId="77777777" w:rsidR="001F0624" w:rsidRDefault="001F0624" w:rsidP="001F0624">
      <w:pPr>
        <w:tabs>
          <w:tab w:val="left" w:pos="8355"/>
        </w:tabs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Naziv intenzivnog programa: </w:t>
      </w:r>
      <w:r>
        <w:rPr>
          <w:sz w:val="22"/>
          <w:szCs w:val="22"/>
          <w:lang w:val="hr-HR"/>
        </w:rPr>
        <w:tab/>
      </w:r>
    </w:p>
    <w:p w14:paraId="0D89B7F6" w14:textId="77777777" w:rsidR="001F0624" w:rsidRPr="00FF20FA" w:rsidRDefault="001F0624" w:rsidP="001F0624">
      <w:pPr>
        <w:tabs>
          <w:tab w:val="center" w:pos="4535"/>
          <w:tab w:val="left" w:pos="6327"/>
        </w:tabs>
        <w:spacing w:before="120" w:after="240"/>
        <w:jc w:val="center"/>
        <w:rPr>
          <w:lang w:val="hr-HR"/>
        </w:rPr>
      </w:pPr>
      <w:r>
        <w:rPr>
          <w:lang w:val="hr-HR"/>
        </w:rPr>
        <w:t>--------------------------------------------</w:t>
      </w:r>
    </w:p>
    <w:p w14:paraId="77632085" w14:textId="77777777" w:rsidR="001F0624" w:rsidRPr="00E5546B" w:rsidRDefault="001F0624" w:rsidP="001F0624">
      <w:pPr>
        <w:spacing w:before="120" w:after="240"/>
        <w:jc w:val="center"/>
        <w:rPr>
          <w:b/>
          <w:sz w:val="20"/>
          <w:szCs w:val="22"/>
          <w:lang w:val="hr-HR"/>
        </w:rPr>
      </w:pPr>
      <w:r w:rsidRPr="00E5546B">
        <w:rPr>
          <w:b/>
          <w:sz w:val="22"/>
          <w:szCs w:val="25"/>
          <w:lang w:val="hr-HR"/>
        </w:rPr>
        <w:t xml:space="preserve">Izjava sudionika o pristanku na objavu i korištenje </w:t>
      </w:r>
      <w:r w:rsidRPr="00E5546B">
        <w:rPr>
          <w:b/>
          <w:sz w:val="22"/>
          <w:szCs w:val="25"/>
          <w:lang w:val="hr-HR"/>
        </w:rPr>
        <w:br/>
        <w:t>osobnih podataka u svrhu izvješćivanja o programu</w:t>
      </w:r>
    </w:p>
    <w:p w14:paraId="30E38B73" w14:textId="50E15812" w:rsidR="001F0624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7E56E4">
        <w:rPr>
          <w:sz w:val="22"/>
          <w:szCs w:val="22"/>
          <w:lang w:val="hr-HR"/>
        </w:rPr>
        <w:t>Prijavom za sudjelovanje u kombiniranom intenzivnom programu</w:t>
      </w:r>
      <w:r>
        <w:rPr>
          <w:sz w:val="22"/>
          <w:szCs w:val="22"/>
          <w:lang w:val="hr-HR"/>
        </w:rPr>
        <w:t xml:space="preserve"> p</w:t>
      </w:r>
      <w:r w:rsidRPr="00536751">
        <w:rPr>
          <w:sz w:val="22"/>
          <w:szCs w:val="22"/>
          <w:lang w:val="hr-HR"/>
        </w:rPr>
        <w:t xml:space="preserve">otvrđujem da sam upoznat(a) da </w:t>
      </w:r>
      <w:r w:rsidR="00E04C84">
        <w:rPr>
          <w:sz w:val="22"/>
          <w:szCs w:val="22"/>
          <w:lang w:val="hr-HR"/>
        </w:rPr>
        <w:t xml:space="preserve">Tehničko veleučilite u </w:t>
      </w:r>
      <w:r w:rsidRPr="00536751">
        <w:rPr>
          <w:sz w:val="22"/>
          <w:szCs w:val="22"/>
          <w:lang w:val="hr-HR"/>
        </w:rPr>
        <w:t>Zagrebu kao voditelj obrade osobnih podataka obrađuje moje osobne podatke iz prijave isključivo u svrhu provedbe predmetnog natječaja odnosno u svrhu provedbe Erasmus+ mobilnosti te izvještavanja za projekt, kao i sastavljanja i provedbe ugovora o dodjeli financijske potpore te u svrhu isplate financijske potpore.</w:t>
      </w:r>
    </w:p>
    <w:p w14:paraId="7DB16E85" w14:textId="77777777" w:rsidR="001F0624" w:rsidRPr="00536751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536751">
        <w:rPr>
          <w:sz w:val="22"/>
          <w:szCs w:val="22"/>
          <w:lang w:val="hr-HR"/>
        </w:rPr>
        <w:t>Potvrđujem da sam upoznat(a) da provedba postupka Erasmus+ mobilnosti i izvještavanje o projektu podrazumijeva unošenje mojih osobnih podataka u baze Sveučilišta u Zagrebu i baze Europske komisije (</w:t>
      </w:r>
      <w:hyperlink r:id="rId6" w:history="1">
        <w:r w:rsidRPr="00DA3FF5">
          <w:rPr>
            <w:rStyle w:val="Hyperlink"/>
            <w:sz w:val="22"/>
            <w:szCs w:val="22"/>
            <w:lang w:val="hr-HR"/>
          </w:rPr>
          <w:t>https://webgate.ec.europa.eu/erasmus-esc/index/privacy-statement</w:t>
        </w:r>
      </w:hyperlink>
      <w:r>
        <w:rPr>
          <w:sz w:val="22"/>
          <w:szCs w:val="22"/>
          <w:lang w:val="hr-HR"/>
        </w:rPr>
        <w:t xml:space="preserve">) </w:t>
      </w:r>
      <w:r w:rsidRPr="00536751">
        <w:rPr>
          <w:sz w:val="22"/>
          <w:szCs w:val="22"/>
          <w:lang w:val="hr-HR"/>
        </w:rPr>
        <w:t>te da u svrhu provedbe postupka Erasmus+ mobilnosti i u svrhu izvještavanja o projektu moji osobni podaci mogu biti dostavljeni nacionalnoj Agenciji za mobilnost i programe EU.</w:t>
      </w:r>
    </w:p>
    <w:p w14:paraId="1AE9E7AB" w14:textId="300996BA" w:rsidR="001F0624" w:rsidRPr="00536751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536751">
        <w:rPr>
          <w:sz w:val="22"/>
          <w:szCs w:val="22"/>
          <w:lang w:val="hr-HR"/>
        </w:rPr>
        <w:t xml:space="preserve">Potvrđujem da sam pročitao/pročitala i razumio/razumjela gore navedeno te dopuštam </w:t>
      </w:r>
      <w:r w:rsidR="00E04C84">
        <w:rPr>
          <w:sz w:val="22"/>
          <w:szCs w:val="22"/>
          <w:lang w:val="hr-HR"/>
        </w:rPr>
        <w:t xml:space="preserve">Tehničkom veleučilištu u </w:t>
      </w:r>
      <w:r w:rsidRPr="00536751">
        <w:rPr>
          <w:sz w:val="22"/>
          <w:szCs w:val="22"/>
          <w:lang w:val="hr-HR"/>
        </w:rPr>
        <w:t>Zagrebu da kao voditelj zbirke osobnih podataka obrađuje i koristi moje osobne podatke.</w:t>
      </w:r>
    </w:p>
    <w:p w14:paraId="1A694EA2" w14:textId="77777777" w:rsidR="001F0624" w:rsidRDefault="001F0624" w:rsidP="001F0624">
      <w:pPr>
        <w:spacing w:after="2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Potvrđujem da sam p</w:t>
      </w:r>
      <w:r w:rsidRPr="00536751">
        <w:rPr>
          <w:sz w:val="22"/>
          <w:szCs w:val="22"/>
          <w:lang w:val="hr-HR"/>
        </w:rPr>
        <w:t>ročitao/la sam tekst natječaja te popratne</w:t>
      </w:r>
      <w:r>
        <w:rPr>
          <w:sz w:val="22"/>
          <w:szCs w:val="22"/>
          <w:lang w:val="hr-HR"/>
        </w:rPr>
        <w:t xml:space="preserve"> upute objavljene uz Natječaj. </w:t>
      </w:r>
    </w:p>
    <w:p w14:paraId="25B12C9B" w14:textId="23858380" w:rsidR="001F0624" w:rsidRDefault="001F0624" w:rsidP="00BC6C10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</w:t>
      </w:r>
    </w:p>
    <w:p w14:paraId="190907FC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Sudionik predviđa korištenje „zelenog“ načina putovanja (tzv. green travel; v. Natječaj)</w:t>
      </w:r>
    </w:p>
    <w:p w14:paraId="0A840194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14:paraId="053D32A2" w14:textId="77777777" w:rsidR="001F0624" w:rsidRDefault="001F0624" w:rsidP="001F0624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----------------------------------------------------</w:t>
      </w:r>
    </w:p>
    <w:p w14:paraId="17CC163E" w14:textId="77777777" w:rsidR="001F0624" w:rsidRDefault="001F0624" w:rsidP="001F0624">
      <w:pPr>
        <w:spacing w:before="120" w:after="2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Potpora za uključivost - kandidat</w:t>
      </w:r>
      <w:r w:rsidRPr="00D54724">
        <w:rPr>
          <w:sz w:val="22"/>
          <w:szCs w:val="22"/>
          <w:lang w:val="hr-HR"/>
        </w:rPr>
        <w:t xml:space="preserve"> sa specifičnim fizič</w:t>
      </w:r>
      <w:r>
        <w:rPr>
          <w:sz w:val="22"/>
          <w:szCs w:val="22"/>
          <w:lang w:val="hr-HR"/>
        </w:rPr>
        <w:t xml:space="preserve">kim, mentalnim ili zdravstvenim </w:t>
      </w:r>
      <w:r w:rsidRPr="00D54724">
        <w:rPr>
          <w:sz w:val="22"/>
          <w:szCs w:val="22"/>
          <w:lang w:val="hr-HR"/>
        </w:rPr>
        <w:t>okolnostima</w:t>
      </w:r>
      <w:r>
        <w:rPr>
          <w:sz w:val="22"/>
          <w:szCs w:val="22"/>
          <w:lang w:val="hr-HR"/>
        </w:rPr>
        <w:t>/invaliditet (v. Natječaj)</w:t>
      </w:r>
    </w:p>
    <w:p w14:paraId="0B7E1481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14:paraId="7EE55361" w14:textId="77777777" w:rsidR="001F0624" w:rsidRPr="00334984" w:rsidRDefault="001F0624" w:rsidP="001F0624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</w:t>
      </w:r>
    </w:p>
    <w:p w14:paraId="2A06245C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Student s manje mogućnosti: </w:t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  <w:t xml:space="preserve">  Ne</w:t>
      </w:r>
    </w:p>
    <w:p w14:paraId="48ADB769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</w:p>
    <w:p w14:paraId="0D0FBB44" w14:textId="541296DF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Navesti za koju kategoriju studenta s manje mogućnost se sudionik prijavljuje (v. Prilog 3 u Posebnom dijelu Natječaja): _____________________________________________________________</w:t>
      </w:r>
    </w:p>
    <w:p w14:paraId="5E5D3CBF" w14:textId="1305551B" w:rsidR="001F0624" w:rsidRPr="005D2FF4" w:rsidRDefault="00BC6C10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1F0624" w:rsidRPr="005D2FF4">
        <w:rPr>
          <w:sz w:val="22"/>
          <w:szCs w:val="22"/>
          <w:lang w:val="hr-HR"/>
        </w:rPr>
        <w:t xml:space="preserve">otpis </w:t>
      </w:r>
      <w:r w:rsidR="001F0624">
        <w:rPr>
          <w:sz w:val="22"/>
          <w:szCs w:val="22"/>
          <w:lang w:val="hr-HR"/>
        </w:rPr>
        <w:t>sudionika</w:t>
      </w:r>
      <w:r w:rsidR="001F0624" w:rsidRPr="005D2FF4">
        <w:rPr>
          <w:sz w:val="22"/>
          <w:szCs w:val="22"/>
          <w:lang w:val="hr-HR"/>
        </w:rPr>
        <w:t>: _____________________________________________________</w:t>
      </w:r>
    </w:p>
    <w:p w14:paraId="39F0594F" w14:textId="77777777" w:rsidR="001F0624" w:rsidRPr="005D2FF4" w:rsidRDefault="001F0624" w:rsidP="001F0624">
      <w:pPr>
        <w:spacing w:before="120" w:after="240"/>
        <w:rPr>
          <w:sz w:val="22"/>
          <w:szCs w:val="22"/>
          <w:lang w:val="hr-HR"/>
        </w:rPr>
      </w:pPr>
    </w:p>
    <w:p w14:paraId="549EF115" w14:textId="75C338C4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 w:rsidRPr="005D2FF4">
        <w:rPr>
          <w:sz w:val="22"/>
          <w:szCs w:val="22"/>
          <w:lang w:val="hr-HR"/>
        </w:rPr>
        <w:t xml:space="preserve">Mjesto i datum: </w:t>
      </w:r>
    </w:p>
    <w:sectPr w:rsidR="001F0624" w:rsidSect="005F2A3C">
      <w:headerReference w:type="default" r:id="rId7"/>
      <w:footerReference w:type="default" r:id="rId8"/>
      <w:pgSz w:w="11906" w:h="16838"/>
      <w:pgMar w:top="1620" w:right="1418" w:bottom="899" w:left="1418" w:header="720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445C" w14:textId="77777777" w:rsidR="00F5080E" w:rsidRDefault="00F5080E" w:rsidP="001F0624">
      <w:r>
        <w:separator/>
      </w:r>
    </w:p>
  </w:endnote>
  <w:endnote w:type="continuationSeparator" w:id="0">
    <w:p w14:paraId="7288127C" w14:textId="77777777" w:rsidR="00F5080E" w:rsidRDefault="00F5080E" w:rsidP="001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167" w14:textId="77777777" w:rsidR="008152FC" w:rsidRPr="001D16DD" w:rsidRDefault="00000000" w:rsidP="001D16DD">
    <w:pPr>
      <w:pStyle w:val="Footer"/>
      <w:jc w:val="right"/>
      <w:rPr>
        <w:sz w:val="18"/>
        <w:szCs w:val="18"/>
      </w:rPr>
    </w:pP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PAGE </w:instrText>
    </w:r>
    <w:r w:rsidRPr="001D16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16DD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NUMPAGES  </w:instrText>
    </w:r>
    <w:r w:rsidRPr="001D16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16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B3C" w14:textId="77777777" w:rsidR="00F5080E" w:rsidRDefault="00F5080E" w:rsidP="001F0624">
      <w:r>
        <w:separator/>
      </w:r>
    </w:p>
  </w:footnote>
  <w:footnote w:type="continuationSeparator" w:id="0">
    <w:p w14:paraId="30CF075D" w14:textId="77777777" w:rsidR="00F5080E" w:rsidRDefault="00F5080E" w:rsidP="001F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C88E" w14:textId="31A48900" w:rsidR="008152FC" w:rsidRPr="005266EB" w:rsidRDefault="00BC6C10" w:rsidP="00A36332">
    <w:pPr>
      <w:pStyle w:val="Header"/>
      <w:jc w:val="right"/>
      <w:rPr>
        <w:sz w:val="18"/>
        <w:szCs w:val="18"/>
        <w:lang w:val="hr-HR"/>
      </w:rPr>
    </w:pPr>
    <w:ins w:id="0" w:author="Renata Hranjec" w:date="2022-11-16T17:59:00Z">
      <w:r>
        <w:rPr>
          <w:noProof/>
        </w:rPr>
        <w:drawing>
          <wp:anchor distT="0" distB="0" distL="114300" distR="114300" simplePos="0" relativeHeight="251662336" behindDoc="1" locked="0" layoutInCell="1" allowOverlap="1" wp14:anchorId="1C0C7A2B" wp14:editId="7311324A">
            <wp:simplePos x="0" y="0"/>
            <wp:positionH relativeFrom="column">
              <wp:posOffset>5147310</wp:posOffset>
            </wp:positionH>
            <wp:positionV relativeFrom="paragraph">
              <wp:posOffset>-290195</wp:posOffset>
            </wp:positionV>
            <wp:extent cx="1115695" cy="458470"/>
            <wp:effectExtent l="0" t="0" r="825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3366D3" wp14:editId="652323E5">
            <wp:simplePos x="0" y="0"/>
            <wp:positionH relativeFrom="column">
              <wp:posOffset>3206839</wp:posOffset>
            </wp:positionH>
            <wp:positionV relativeFrom="paragraph">
              <wp:posOffset>-171030</wp:posOffset>
            </wp:positionV>
            <wp:extent cx="1289050" cy="339725"/>
            <wp:effectExtent l="0" t="0" r="6350" b="3175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1F0624" w:rsidRPr="006C4322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26DB9E68" wp14:editId="31FEE219">
          <wp:simplePos x="0" y="0"/>
          <wp:positionH relativeFrom="margin">
            <wp:posOffset>-615142</wp:posOffset>
          </wp:positionH>
          <wp:positionV relativeFrom="topMargin">
            <wp:posOffset>252326</wp:posOffset>
          </wp:positionV>
          <wp:extent cx="524510" cy="524510"/>
          <wp:effectExtent l="0" t="0" r="889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24"/>
    <w:rsid w:val="001F0624"/>
    <w:rsid w:val="00232557"/>
    <w:rsid w:val="0027498C"/>
    <w:rsid w:val="00830E36"/>
    <w:rsid w:val="00BC6C10"/>
    <w:rsid w:val="00E04C84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8E93"/>
  <w15:chartTrackingRefBased/>
  <w15:docId w15:val="{72353D61-9503-440C-AC8B-80B2333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0624"/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1F0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624"/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character" w:styleId="Hyperlink">
    <w:name w:val="Hyperlink"/>
    <w:rsid w:val="001F0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Senci (vsenci)</dc:creator>
  <cp:keywords/>
  <dc:description/>
  <cp:lastModifiedBy>Vida Senci (vsenci)</cp:lastModifiedBy>
  <cp:revision>2</cp:revision>
  <dcterms:created xsi:type="dcterms:W3CDTF">2023-04-06T09:44:00Z</dcterms:created>
  <dcterms:modified xsi:type="dcterms:W3CDTF">2023-04-06T09:44:00Z</dcterms:modified>
</cp:coreProperties>
</file>